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56"/>
      </w:tblGrid>
      <w:tr w:rsidR="001B485F" w:rsidRPr="00310F35" w:rsidTr="009646DE">
        <w:trPr>
          <w:trHeight w:val="369"/>
        </w:trPr>
        <w:tc>
          <w:tcPr>
            <w:tcW w:w="10456" w:type="dxa"/>
          </w:tcPr>
          <w:p w:rsidR="001B485F" w:rsidRPr="00310F35" w:rsidRDefault="001B485F">
            <w:pPr>
              <w:rPr>
                <w:b/>
              </w:rPr>
            </w:pPr>
            <w:r w:rsidRPr="00310F35">
              <w:rPr>
                <w:b/>
              </w:rPr>
              <w:t>PARTICIPANT DETAILS</w:t>
            </w:r>
          </w:p>
        </w:tc>
      </w:tr>
      <w:tr w:rsidR="00310F35" w:rsidRPr="00310F35" w:rsidTr="009646DE">
        <w:trPr>
          <w:trHeight w:val="369"/>
        </w:trPr>
        <w:tc>
          <w:tcPr>
            <w:tcW w:w="10456" w:type="dxa"/>
          </w:tcPr>
          <w:p w:rsidR="00911A5C" w:rsidRPr="00310F35" w:rsidRDefault="00911A5C">
            <w:r w:rsidRPr="00310F35">
              <w:t>Name:</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9528EE" w:rsidP="009528EE">
            <w:r w:rsidRPr="00310F35">
              <w:t xml:space="preserve">Date of Birth &amp; </w:t>
            </w:r>
            <w:r w:rsidR="00911A5C" w:rsidRPr="00310F35">
              <w:t>Age:</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1B485F">
            <w:r w:rsidRPr="00310F35">
              <w:t>P</w:t>
            </w:r>
            <w:r w:rsidR="00911A5C" w:rsidRPr="00310F35">
              <w:t>hone number</w:t>
            </w:r>
            <w:r w:rsidRPr="00310F35">
              <w:t xml:space="preserve"> (home)</w:t>
            </w:r>
            <w:r w:rsidR="00911A5C" w:rsidRPr="00310F35">
              <w:t>:</w:t>
            </w:r>
            <w:r w:rsidRPr="00310F35">
              <w:t xml:space="preserve">                                                                                  (mobile):</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911A5C">
            <w:r w:rsidRPr="00310F35">
              <w:t>Email address:</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1B485F">
            <w:r w:rsidRPr="00310F35">
              <w:t xml:space="preserve"> Address:</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1B485F">
            <w:r w:rsidRPr="00310F35">
              <w:t xml:space="preserve"> </w:t>
            </w:r>
          </w:p>
        </w:tc>
      </w:tr>
      <w:tr w:rsidR="00310F35" w:rsidRPr="00310F35" w:rsidTr="009646DE">
        <w:trPr>
          <w:trHeight w:val="369"/>
        </w:trPr>
        <w:tc>
          <w:tcPr>
            <w:tcW w:w="10456" w:type="dxa"/>
          </w:tcPr>
          <w:p w:rsidR="00911A5C" w:rsidRPr="00310F35" w:rsidRDefault="001B485F">
            <w:r w:rsidRPr="00310F35">
              <w:t xml:space="preserve"> </w:t>
            </w:r>
          </w:p>
        </w:tc>
      </w:tr>
      <w:tr w:rsidR="00310F35" w:rsidRPr="00310F35" w:rsidTr="009646DE">
        <w:trPr>
          <w:trHeight w:val="369"/>
        </w:trPr>
        <w:tc>
          <w:tcPr>
            <w:tcW w:w="10456" w:type="dxa"/>
          </w:tcPr>
          <w:p w:rsidR="00911A5C" w:rsidRPr="00310F35" w:rsidRDefault="00310F35">
            <w:r>
              <w:t>Swimming/</w:t>
            </w:r>
            <w:r w:rsidR="001B485F" w:rsidRPr="00310F35">
              <w:t>Triathlon club (if any):</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1B485F">
            <w:pPr>
              <w:rPr>
                <w:b/>
              </w:rPr>
            </w:pPr>
            <w:r w:rsidRPr="00310F35">
              <w:rPr>
                <w:b/>
              </w:rPr>
              <w:t>EMERGENCY CONTACT DETAILS</w:t>
            </w:r>
          </w:p>
        </w:tc>
      </w:tr>
      <w:tr w:rsidR="00310F35" w:rsidRPr="00310F35" w:rsidTr="00DA6C95">
        <w:trPr>
          <w:trHeight w:val="369"/>
        </w:trPr>
        <w:tc>
          <w:tcPr>
            <w:tcW w:w="10456" w:type="dxa"/>
          </w:tcPr>
          <w:p w:rsidR="001B485F" w:rsidRPr="00310F35" w:rsidRDefault="001B485F" w:rsidP="00DA6C95">
            <w:r w:rsidRPr="00310F35">
              <w:t>Emergency contact:</w:t>
            </w:r>
          </w:p>
        </w:tc>
      </w:tr>
      <w:tr w:rsidR="00310F35" w:rsidRPr="00310F35" w:rsidTr="00DA6C95">
        <w:trPr>
          <w:trHeight w:val="369"/>
        </w:trPr>
        <w:tc>
          <w:tcPr>
            <w:tcW w:w="10456" w:type="dxa"/>
          </w:tcPr>
          <w:p w:rsidR="001B485F" w:rsidRPr="00310F35" w:rsidRDefault="001B485F" w:rsidP="00DA6C95">
            <w:r w:rsidRPr="00310F35">
              <w:t>Relationship:</w:t>
            </w:r>
          </w:p>
        </w:tc>
      </w:tr>
      <w:tr w:rsidR="00310F35" w:rsidRPr="00310F35" w:rsidTr="00DA6C95">
        <w:trPr>
          <w:trHeight w:val="369"/>
        </w:trPr>
        <w:tc>
          <w:tcPr>
            <w:tcW w:w="10456" w:type="dxa"/>
          </w:tcPr>
          <w:p w:rsidR="001B485F" w:rsidRPr="00310F35" w:rsidRDefault="001B485F" w:rsidP="00DA6C95">
            <w:r w:rsidRPr="00310F35">
              <w:t>Emergency contact no (home):                                                                         (mobile):</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880FEF" w:rsidRPr="00310F35" w:rsidRDefault="001B485F">
            <w:pPr>
              <w:rPr>
                <w:b/>
              </w:rPr>
            </w:pPr>
            <w:r w:rsidRPr="00310F35">
              <w:rPr>
                <w:b/>
              </w:rPr>
              <w:t>MEDICAL AND SPECIFIC NEEDS</w:t>
            </w:r>
          </w:p>
        </w:tc>
      </w:tr>
      <w:tr w:rsidR="00310F35" w:rsidRPr="00310F35" w:rsidTr="00DA6C95">
        <w:trPr>
          <w:trHeight w:val="369"/>
        </w:trPr>
        <w:tc>
          <w:tcPr>
            <w:tcW w:w="10456" w:type="dxa"/>
          </w:tcPr>
          <w:p w:rsidR="001B485F" w:rsidRPr="00310F35" w:rsidRDefault="001B485F" w:rsidP="00DA6C95">
            <w:r w:rsidRPr="00310F35">
              <w:t xml:space="preserve">Please give details of any medical or health conditions that might affect your participation in </w:t>
            </w:r>
            <w:r w:rsidR="00310F35">
              <w:t>swimming/</w:t>
            </w:r>
            <w:r w:rsidRPr="00310F35">
              <w:t>triathlon and what support/modifications are needed:</w:t>
            </w:r>
          </w:p>
        </w:tc>
      </w:tr>
      <w:tr w:rsidR="00310F35" w:rsidRPr="00310F35" w:rsidTr="00DA6C95">
        <w:trPr>
          <w:trHeight w:val="369"/>
        </w:trPr>
        <w:tc>
          <w:tcPr>
            <w:tcW w:w="10456" w:type="dxa"/>
          </w:tcPr>
          <w:p w:rsidR="001B485F" w:rsidRPr="00310F35" w:rsidRDefault="001B485F" w:rsidP="00DA6C95"/>
        </w:tc>
      </w:tr>
      <w:tr w:rsidR="00310F35" w:rsidRPr="00310F35" w:rsidTr="00DA6C95">
        <w:trPr>
          <w:trHeight w:val="369"/>
        </w:trPr>
        <w:tc>
          <w:tcPr>
            <w:tcW w:w="10456" w:type="dxa"/>
          </w:tcPr>
          <w:p w:rsidR="001B485F" w:rsidRPr="00310F35" w:rsidRDefault="001B485F" w:rsidP="00DA6C95"/>
        </w:tc>
      </w:tr>
      <w:tr w:rsidR="00310F35" w:rsidRPr="00310F35" w:rsidTr="00DA6C95">
        <w:trPr>
          <w:trHeight w:val="369"/>
        </w:trPr>
        <w:tc>
          <w:tcPr>
            <w:tcW w:w="10456" w:type="dxa"/>
          </w:tcPr>
          <w:p w:rsidR="001B485F" w:rsidRPr="00310F35" w:rsidRDefault="001B485F" w:rsidP="00DA6C95"/>
        </w:tc>
      </w:tr>
      <w:tr w:rsidR="00310F35" w:rsidRPr="00310F35" w:rsidTr="00DA6C95">
        <w:trPr>
          <w:trHeight w:val="369"/>
        </w:trPr>
        <w:tc>
          <w:tcPr>
            <w:tcW w:w="10456" w:type="dxa"/>
          </w:tcPr>
          <w:p w:rsidR="001B485F" w:rsidRPr="00310F35" w:rsidRDefault="001B485F" w:rsidP="00DA6C95">
            <w:r w:rsidRPr="00310F35">
              <w:t>Please list any medications you take on a regular basis:</w:t>
            </w:r>
          </w:p>
        </w:tc>
      </w:tr>
      <w:tr w:rsidR="00310F35" w:rsidRPr="00310F35" w:rsidTr="009646DE">
        <w:trPr>
          <w:trHeight w:val="369"/>
        </w:trPr>
        <w:tc>
          <w:tcPr>
            <w:tcW w:w="10456" w:type="dxa"/>
          </w:tcPr>
          <w:p w:rsidR="00880FEF" w:rsidRPr="00310F35" w:rsidRDefault="00880FEF"/>
        </w:tc>
      </w:tr>
      <w:tr w:rsidR="00310F35" w:rsidRPr="00310F35" w:rsidTr="00DA6C95">
        <w:trPr>
          <w:trHeight w:val="369"/>
        </w:trPr>
        <w:tc>
          <w:tcPr>
            <w:tcW w:w="10456" w:type="dxa"/>
          </w:tcPr>
          <w:p w:rsidR="001B485F" w:rsidRPr="00310F35" w:rsidRDefault="001B485F" w:rsidP="00DA6C95"/>
        </w:tc>
      </w:tr>
      <w:tr w:rsidR="00310F35" w:rsidRPr="00310F35" w:rsidTr="00DA6C95">
        <w:trPr>
          <w:trHeight w:val="369"/>
        </w:trPr>
        <w:tc>
          <w:tcPr>
            <w:tcW w:w="10456" w:type="dxa"/>
          </w:tcPr>
          <w:p w:rsidR="001B485F" w:rsidRPr="00310F35" w:rsidRDefault="001B485F" w:rsidP="00DA6C95"/>
        </w:tc>
      </w:tr>
      <w:tr w:rsidR="00310F35" w:rsidRPr="00310F35" w:rsidTr="00DA6C95">
        <w:trPr>
          <w:trHeight w:val="369"/>
        </w:trPr>
        <w:tc>
          <w:tcPr>
            <w:tcW w:w="10456" w:type="dxa"/>
          </w:tcPr>
          <w:p w:rsidR="001B485F" w:rsidRPr="00310F35" w:rsidRDefault="001B485F" w:rsidP="00DA6C95">
            <w:r w:rsidRPr="00310F35">
              <w:t>Please give details of any specific needs that the coach should be aware of and what support/modifications are needed:</w:t>
            </w:r>
          </w:p>
        </w:tc>
      </w:tr>
      <w:tr w:rsidR="00310F35" w:rsidRPr="00310F35" w:rsidTr="00DA6C95">
        <w:trPr>
          <w:trHeight w:val="369"/>
        </w:trPr>
        <w:tc>
          <w:tcPr>
            <w:tcW w:w="10456" w:type="dxa"/>
          </w:tcPr>
          <w:p w:rsidR="001B485F" w:rsidRPr="00310F35" w:rsidRDefault="001B485F" w:rsidP="00DA6C95"/>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911A5C"/>
        </w:tc>
      </w:tr>
      <w:tr w:rsidR="001B485F" w:rsidRPr="00310F35" w:rsidTr="009646DE">
        <w:trPr>
          <w:trHeight w:val="369"/>
        </w:trPr>
        <w:tc>
          <w:tcPr>
            <w:tcW w:w="10456" w:type="dxa"/>
          </w:tcPr>
          <w:p w:rsidR="001B485F" w:rsidRPr="00310F35" w:rsidRDefault="001B485F"/>
        </w:tc>
      </w:tr>
      <w:tr w:rsidR="001B485F" w:rsidRPr="00310F35" w:rsidTr="009646DE">
        <w:trPr>
          <w:trHeight w:val="369"/>
        </w:trPr>
        <w:tc>
          <w:tcPr>
            <w:tcW w:w="10456" w:type="dxa"/>
          </w:tcPr>
          <w:p w:rsidR="001B485F" w:rsidRPr="00310F35" w:rsidRDefault="001B485F"/>
        </w:tc>
      </w:tr>
      <w:tr w:rsidR="001B485F" w:rsidRPr="00310F35" w:rsidTr="009646DE">
        <w:trPr>
          <w:trHeight w:val="369"/>
        </w:trPr>
        <w:tc>
          <w:tcPr>
            <w:tcW w:w="10456" w:type="dxa"/>
          </w:tcPr>
          <w:p w:rsidR="001B485F" w:rsidRPr="00310F35" w:rsidRDefault="001B485F"/>
        </w:tc>
      </w:tr>
      <w:tr w:rsidR="001B485F" w:rsidRPr="00310F35" w:rsidTr="009646DE">
        <w:trPr>
          <w:trHeight w:val="369"/>
        </w:trPr>
        <w:tc>
          <w:tcPr>
            <w:tcW w:w="10456" w:type="dxa"/>
          </w:tcPr>
          <w:p w:rsidR="001B485F" w:rsidRPr="00310F35" w:rsidRDefault="001B485F">
            <w:pPr>
              <w:rPr>
                <w:b/>
              </w:rPr>
            </w:pPr>
            <w:r w:rsidRPr="00310F35">
              <w:rPr>
                <w:b/>
              </w:rPr>
              <w:lastRenderedPageBreak/>
              <w:t>OTHER PARTICIPANT INFORMATION</w:t>
            </w:r>
          </w:p>
        </w:tc>
      </w:tr>
      <w:tr w:rsidR="001B485F" w:rsidRPr="00310F35" w:rsidTr="009646DE">
        <w:trPr>
          <w:trHeight w:val="369"/>
        </w:trPr>
        <w:tc>
          <w:tcPr>
            <w:tcW w:w="10456" w:type="dxa"/>
          </w:tcPr>
          <w:p w:rsidR="001B485F" w:rsidRPr="00310F35" w:rsidRDefault="001B485F" w:rsidP="00CA2FCF">
            <w:r w:rsidRPr="00310F35">
              <w:t xml:space="preserve">Previous triathlon experience (please include any </w:t>
            </w:r>
            <w:r w:rsidR="00CA2FCF">
              <w:t>recent</w:t>
            </w:r>
            <w:r w:rsidRPr="00310F35">
              <w:t xml:space="preserve"> results inc. splits):</w:t>
            </w:r>
          </w:p>
        </w:tc>
      </w:tr>
      <w:tr w:rsidR="001B485F" w:rsidRPr="00310F35" w:rsidTr="009646DE">
        <w:trPr>
          <w:trHeight w:val="369"/>
        </w:trPr>
        <w:tc>
          <w:tcPr>
            <w:tcW w:w="10456" w:type="dxa"/>
          </w:tcPr>
          <w:p w:rsidR="001B485F" w:rsidRPr="00310F35" w:rsidRDefault="001B485F"/>
        </w:tc>
      </w:tr>
      <w:tr w:rsidR="00310F35" w:rsidRPr="00310F35" w:rsidTr="009646DE">
        <w:trPr>
          <w:trHeight w:val="369"/>
        </w:trPr>
        <w:tc>
          <w:tcPr>
            <w:tcW w:w="10456" w:type="dxa"/>
          </w:tcPr>
          <w:p w:rsidR="00310F35" w:rsidRPr="00310F35" w:rsidRDefault="00310F35"/>
        </w:tc>
      </w:tr>
      <w:tr w:rsidR="00310F35" w:rsidRPr="00310F35" w:rsidTr="009646DE">
        <w:trPr>
          <w:trHeight w:val="369"/>
        </w:trPr>
        <w:tc>
          <w:tcPr>
            <w:tcW w:w="10456" w:type="dxa"/>
          </w:tcPr>
          <w:p w:rsidR="00310F35" w:rsidRPr="00310F35" w:rsidRDefault="00310F35"/>
        </w:tc>
      </w:tr>
      <w:tr w:rsidR="001B485F" w:rsidRPr="00310F35" w:rsidTr="009646DE">
        <w:trPr>
          <w:trHeight w:val="369"/>
        </w:trPr>
        <w:tc>
          <w:tcPr>
            <w:tcW w:w="10456" w:type="dxa"/>
          </w:tcPr>
          <w:p w:rsidR="001B485F" w:rsidRPr="00310F35" w:rsidRDefault="001B485F"/>
        </w:tc>
      </w:tr>
      <w:tr w:rsidR="001B485F" w:rsidRPr="00310F35" w:rsidTr="009646DE">
        <w:trPr>
          <w:trHeight w:val="369"/>
        </w:trPr>
        <w:tc>
          <w:tcPr>
            <w:tcW w:w="10456" w:type="dxa"/>
          </w:tcPr>
          <w:p w:rsidR="001B485F" w:rsidRPr="00310F35" w:rsidRDefault="001B485F"/>
        </w:tc>
      </w:tr>
      <w:tr w:rsidR="00310F35" w:rsidRPr="00310F35" w:rsidTr="009646DE">
        <w:trPr>
          <w:trHeight w:val="369"/>
        </w:trPr>
        <w:tc>
          <w:tcPr>
            <w:tcW w:w="10456" w:type="dxa"/>
          </w:tcPr>
          <w:p w:rsidR="00310F35" w:rsidRPr="00310F35" w:rsidRDefault="00310F35" w:rsidP="00310F35">
            <w:r w:rsidRPr="00310F35">
              <w:t>What other sports do you participate in regularly and how often?</w:t>
            </w:r>
          </w:p>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r w:rsidRPr="00310F35">
              <w:t>Why are you attending the sessions?</w:t>
            </w:r>
          </w:p>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r w:rsidRPr="00310F35">
              <w:t>What do you want to achieve in the sessions</w:t>
            </w:r>
          </w:p>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310F35" w:rsidRPr="00310F35" w:rsidRDefault="00310F35" w:rsidP="001B485F"/>
        </w:tc>
      </w:tr>
      <w:tr w:rsidR="00310F35" w:rsidRPr="00310F35" w:rsidTr="009646DE">
        <w:trPr>
          <w:trHeight w:val="369"/>
        </w:trPr>
        <w:tc>
          <w:tcPr>
            <w:tcW w:w="10456" w:type="dxa"/>
          </w:tcPr>
          <w:p w:rsidR="00911A5C" w:rsidRPr="00310F35" w:rsidRDefault="00911A5C" w:rsidP="001B485F">
            <w:r w:rsidRPr="00310F35">
              <w:t>What is your approximate</w:t>
            </w:r>
            <w:r w:rsidR="001B485F" w:rsidRPr="00310F35">
              <w:t xml:space="preserve"> swim</w:t>
            </w:r>
            <w:r w:rsidRPr="00310F35">
              <w:t xml:space="preserve"> time for </w:t>
            </w:r>
            <w:r w:rsidR="00880FEF" w:rsidRPr="00310F35">
              <w:t xml:space="preserve">200m, </w:t>
            </w:r>
            <w:r w:rsidRPr="00310F35">
              <w:t>400m and 1500m?</w:t>
            </w:r>
            <w:r w:rsidR="001B485F" w:rsidRPr="00310F35">
              <w:t xml:space="preserve"> </w:t>
            </w:r>
          </w:p>
        </w:tc>
      </w:tr>
      <w:tr w:rsidR="00310F35" w:rsidRPr="00310F35" w:rsidTr="009646DE">
        <w:trPr>
          <w:trHeight w:val="369"/>
        </w:trPr>
        <w:tc>
          <w:tcPr>
            <w:tcW w:w="10456" w:type="dxa"/>
          </w:tcPr>
          <w:p w:rsidR="00880FEF" w:rsidRPr="00310F35" w:rsidRDefault="00880FEF">
            <w:r w:rsidRPr="00310F35">
              <w:t>200m:</w:t>
            </w:r>
          </w:p>
        </w:tc>
      </w:tr>
      <w:tr w:rsidR="00310F35" w:rsidRPr="00310F35" w:rsidTr="009646DE">
        <w:trPr>
          <w:trHeight w:val="369"/>
        </w:trPr>
        <w:tc>
          <w:tcPr>
            <w:tcW w:w="10456" w:type="dxa"/>
          </w:tcPr>
          <w:p w:rsidR="00911A5C" w:rsidRPr="00310F35" w:rsidRDefault="00911A5C">
            <w:r w:rsidRPr="00310F35">
              <w:t>400m:</w:t>
            </w:r>
          </w:p>
        </w:tc>
      </w:tr>
      <w:tr w:rsidR="00310F35" w:rsidRPr="00310F35" w:rsidTr="009646DE">
        <w:trPr>
          <w:trHeight w:val="369"/>
        </w:trPr>
        <w:tc>
          <w:tcPr>
            <w:tcW w:w="10456" w:type="dxa"/>
          </w:tcPr>
          <w:p w:rsidR="00911A5C" w:rsidRPr="00310F35" w:rsidRDefault="00911A5C">
            <w:r w:rsidRPr="00310F35">
              <w:t>1500m:</w:t>
            </w:r>
          </w:p>
        </w:tc>
      </w:tr>
      <w:tr w:rsidR="00310F35" w:rsidRPr="00310F35" w:rsidTr="009646DE">
        <w:trPr>
          <w:trHeight w:val="369"/>
        </w:trPr>
        <w:tc>
          <w:tcPr>
            <w:tcW w:w="10456" w:type="dxa"/>
          </w:tcPr>
          <w:p w:rsidR="00880FEF" w:rsidRPr="00310F35" w:rsidRDefault="00880FEF"/>
        </w:tc>
      </w:tr>
      <w:tr w:rsidR="00310F35" w:rsidRPr="00310F35" w:rsidTr="009646DE">
        <w:trPr>
          <w:trHeight w:val="369"/>
        </w:trPr>
        <w:tc>
          <w:tcPr>
            <w:tcW w:w="10456" w:type="dxa"/>
          </w:tcPr>
          <w:p w:rsidR="00880FEF" w:rsidRPr="00310F35" w:rsidRDefault="00310F35">
            <w:r w:rsidRPr="00310F35">
              <w:t>In the long term, what do you want to achieve from swimming/triathlon?</w:t>
            </w:r>
          </w:p>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911A5C"/>
        </w:tc>
      </w:tr>
      <w:tr w:rsidR="00310F35" w:rsidRPr="00310F35" w:rsidTr="009646DE">
        <w:trPr>
          <w:trHeight w:val="369"/>
        </w:trPr>
        <w:tc>
          <w:tcPr>
            <w:tcW w:w="10456" w:type="dxa"/>
          </w:tcPr>
          <w:p w:rsidR="00911A5C" w:rsidRPr="00310F35" w:rsidRDefault="001B485F" w:rsidP="00911A5C">
            <w:r w:rsidRPr="00310F35">
              <w:t xml:space="preserve"> </w:t>
            </w:r>
          </w:p>
        </w:tc>
      </w:tr>
      <w:tr w:rsidR="00310F35" w:rsidRPr="00310F35" w:rsidTr="00334E28">
        <w:trPr>
          <w:trHeight w:val="369"/>
        </w:trPr>
        <w:tc>
          <w:tcPr>
            <w:tcW w:w="10456" w:type="dxa"/>
          </w:tcPr>
          <w:p w:rsidR="00880FEF" w:rsidRPr="00310F35" w:rsidRDefault="00880FEF" w:rsidP="00334E28"/>
        </w:tc>
      </w:tr>
      <w:tr w:rsidR="00310F35" w:rsidRPr="00310F35" w:rsidTr="009646DE">
        <w:trPr>
          <w:trHeight w:val="369"/>
        </w:trPr>
        <w:tc>
          <w:tcPr>
            <w:tcW w:w="10456" w:type="dxa"/>
          </w:tcPr>
          <w:p w:rsidR="00310F35" w:rsidRPr="00310F35" w:rsidRDefault="00310F35">
            <w:r w:rsidRPr="00310F35">
              <w:t>Have you already entered any 2016</w:t>
            </w:r>
            <w:r w:rsidR="00375977">
              <w:t>/17</w:t>
            </w:r>
            <w:r w:rsidRPr="00310F35">
              <w:t xml:space="preserve"> events or have any specific events targeted? (give details)</w:t>
            </w:r>
          </w:p>
        </w:tc>
      </w:tr>
      <w:tr w:rsidR="00310F35" w:rsidRPr="00310F35" w:rsidTr="009646DE">
        <w:trPr>
          <w:trHeight w:val="369"/>
        </w:trPr>
        <w:tc>
          <w:tcPr>
            <w:tcW w:w="10456" w:type="dxa"/>
          </w:tcPr>
          <w:p w:rsidR="00310F35" w:rsidRPr="00310F35" w:rsidRDefault="00310F35"/>
        </w:tc>
      </w:tr>
      <w:tr w:rsidR="00310F35" w:rsidRPr="00310F35" w:rsidTr="009646DE">
        <w:trPr>
          <w:trHeight w:val="369"/>
        </w:trPr>
        <w:tc>
          <w:tcPr>
            <w:tcW w:w="10456" w:type="dxa"/>
          </w:tcPr>
          <w:p w:rsidR="00310F35" w:rsidRPr="00310F35" w:rsidRDefault="00310F35"/>
        </w:tc>
      </w:tr>
      <w:tr w:rsidR="00310F35" w:rsidRPr="00310F35" w:rsidTr="009646DE">
        <w:trPr>
          <w:trHeight w:val="369"/>
        </w:trPr>
        <w:tc>
          <w:tcPr>
            <w:tcW w:w="10456" w:type="dxa"/>
          </w:tcPr>
          <w:p w:rsidR="00310F35" w:rsidRPr="00310F35" w:rsidRDefault="00310F35"/>
        </w:tc>
      </w:tr>
      <w:tr w:rsidR="00310F35" w:rsidRPr="00310F35" w:rsidTr="009646DE">
        <w:trPr>
          <w:trHeight w:val="369"/>
        </w:trPr>
        <w:tc>
          <w:tcPr>
            <w:tcW w:w="10456" w:type="dxa"/>
          </w:tcPr>
          <w:p w:rsidR="00911A5C" w:rsidRPr="00310F35" w:rsidRDefault="00DE089A">
            <w:r>
              <w:lastRenderedPageBreak/>
              <w:t>Please detail any</w:t>
            </w:r>
            <w:r w:rsidR="00310F35" w:rsidRPr="00310F35">
              <w:t xml:space="preserve"> other specific information that is relevant to your participation in swimming/triathlon activity sessions:</w:t>
            </w:r>
          </w:p>
        </w:tc>
      </w:tr>
      <w:tr w:rsidR="00310F35" w:rsidRPr="00310F35" w:rsidTr="00617B28">
        <w:trPr>
          <w:trHeight w:val="369"/>
        </w:trPr>
        <w:tc>
          <w:tcPr>
            <w:tcW w:w="10456" w:type="dxa"/>
          </w:tcPr>
          <w:p w:rsidR="009646DE" w:rsidRPr="00310F35" w:rsidRDefault="009646DE" w:rsidP="00617B28"/>
        </w:tc>
      </w:tr>
      <w:tr w:rsidR="00310F35" w:rsidRPr="00310F35" w:rsidTr="009646DE">
        <w:trPr>
          <w:trHeight w:val="369"/>
        </w:trPr>
        <w:tc>
          <w:tcPr>
            <w:tcW w:w="10456" w:type="dxa"/>
          </w:tcPr>
          <w:p w:rsidR="009646DE" w:rsidRPr="00310F35" w:rsidRDefault="001B485F" w:rsidP="00617B28">
            <w:r w:rsidRPr="00310F35">
              <w:t xml:space="preserve"> </w:t>
            </w:r>
          </w:p>
        </w:tc>
      </w:tr>
      <w:tr w:rsidR="00310F35" w:rsidRPr="00310F35" w:rsidTr="009646DE">
        <w:trPr>
          <w:trHeight w:val="369"/>
        </w:trPr>
        <w:tc>
          <w:tcPr>
            <w:tcW w:w="10456" w:type="dxa"/>
          </w:tcPr>
          <w:p w:rsidR="003908CC" w:rsidRPr="00310F35" w:rsidRDefault="003908CC" w:rsidP="00617B28"/>
        </w:tc>
      </w:tr>
      <w:tr w:rsidR="00310F35" w:rsidRPr="00310F35" w:rsidTr="009646DE">
        <w:trPr>
          <w:trHeight w:val="369"/>
        </w:trPr>
        <w:tc>
          <w:tcPr>
            <w:tcW w:w="10456" w:type="dxa"/>
          </w:tcPr>
          <w:p w:rsidR="003908CC" w:rsidRPr="00310F35" w:rsidRDefault="001B485F" w:rsidP="00617B28">
            <w:r w:rsidRPr="00310F35">
              <w:t xml:space="preserve"> </w:t>
            </w:r>
          </w:p>
        </w:tc>
      </w:tr>
      <w:tr w:rsidR="00310F35" w:rsidRPr="00310F35" w:rsidTr="009646DE">
        <w:trPr>
          <w:trHeight w:val="369"/>
        </w:trPr>
        <w:tc>
          <w:tcPr>
            <w:tcW w:w="10456" w:type="dxa"/>
          </w:tcPr>
          <w:p w:rsidR="003908CC" w:rsidRPr="00310F35" w:rsidRDefault="003908CC" w:rsidP="00617B28"/>
        </w:tc>
      </w:tr>
      <w:tr w:rsidR="00310F35" w:rsidRPr="00310F35" w:rsidTr="009646DE">
        <w:trPr>
          <w:trHeight w:val="369"/>
        </w:trPr>
        <w:tc>
          <w:tcPr>
            <w:tcW w:w="10456" w:type="dxa"/>
          </w:tcPr>
          <w:p w:rsidR="009646DE" w:rsidRPr="00310F35" w:rsidRDefault="009646DE" w:rsidP="00617B28"/>
        </w:tc>
      </w:tr>
      <w:tr w:rsidR="00310F35" w:rsidRPr="00310F35" w:rsidTr="00617B28">
        <w:trPr>
          <w:trHeight w:val="369"/>
        </w:trPr>
        <w:tc>
          <w:tcPr>
            <w:tcW w:w="10456" w:type="dxa"/>
          </w:tcPr>
          <w:p w:rsidR="009528EE" w:rsidRPr="00310F35" w:rsidRDefault="009528EE" w:rsidP="00617B28"/>
        </w:tc>
      </w:tr>
      <w:tr w:rsidR="00310F35" w:rsidRPr="00310F35" w:rsidTr="00617B28">
        <w:trPr>
          <w:trHeight w:val="369"/>
        </w:trPr>
        <w:tc>
          <w:tcPr>
            <w:tcW w:w="10456" w:type="dxa"/>
          </w:tcPr>
          <w:p w:rsidR="009528EE" w:rsidRPr="00310F35" w:rsidRDefault="009528EE" w:rsidP="00617B28"/>
        </w:tc>
      </w:tr>
      <w:tr w:rsidR="00310F35" w:rsidRPr="00310F35" w:rsidTr="00617B28">
        <w:trPr>
          <w:trHeight w:val="369"/>
        </w:trPr>
        <w:tc>
          <w:tcPr>
            <w:tcW w:w="10456" w:type="dxa"/>
          </w:tcPr>
          <w:p w:rsidR="009528EE" w:rsidRPr="00310F35" w:rsidRDefault="009528EE" w:rsidP="00617B28"/>
        </w:tc>
      </w:tr>
      <w:tr w:rsidR="00310F35" w:rsidRPr="00310F35" w:rsidTr="00617B28">
        <w:trPr>
          <w:trHeight w:val="369"/>
        </w:trPr>
        <w:tc>
          <w:tcPr>
            <w:tcW w:w="10456" w:type="dxa"/>
          </w:tcPr>
          <w:p w:rsidR="009528EE" w:rsidRPr="00310F35" w:rsidRDefault="009528EE" w:rsidP="00617B28"/>
        </w:tc>
      </w:tr>
      <w:tr w:rsidR="00310F35" w:rsidRPr="00310F35" w:rsidTr="00617B28">
        <w:trPr>
          <w:trHeight w:val="369"/>
        </w:trPr>
        <w:tc>
          <w:tcPr>
            <w:tcW w:w="10456" w:type="dxa"/>
          </w:tcPr>
          <w:p w:rsidR="009528EE" w:rsidRPr="00310F35" w:rsidRDefault="009528EE" w:rsidP="00617B28"/>
        </w:tc>
      </w:tr>
      <w:tr w:rsidR="00310F35" w:rsidRPr="00310F35" w:rsidTr="009646DE">
        <w:trPr>
          <w:trHeight w:val="369"/>
        </w:trPr>
        <w:tc>
          <w:tcPr>
            <w:tcW w:w="10456" w:type="dxa"/>
          </w:tcPr>
          <w:p w:rsidR="009528EE" w:rsidRPr="00310F35" w:rsidRDefault="009528EE" w:rsidP="009528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rPr>
                <w:rFonts w:ascii="Times New Roman" w:hAnsi="Times New Roman"/>
                <w:b/>
                <w:color w:val="auto"/>
                <w:sz w:val="20"/>
              </w:rPr>
            </w:pPr>
            <w:r w:rsidRPr="00310F35">
              <w:rPr>
                <w:rFonts w:ascii="Times New Roman" w:hAnsi="Times New Roman"/>
                <w:b/>
                <w:color w:val="auto"/>
                <w:sz w:val="20"/>
              </w:rPr>
              <w:t>Swim training and participation risk identification and exclusion of liability Associated Risk</w:t>
            </w:r>
          </w:p>
          <w:p w:rsidR="009528EE" w:rsidRPr="00310F35" w:rsidRDefault="009528EE" w:rsidP="009528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rPr>
                <w:rFonts w:ascii="Times New Roman" w:hAnsi="Times New Roman"/>
                <w:color w:val="auto"/>
                <w:sz w:val="20"/>
              </w:rPr>
            </w:pPr>
          </w:p>
          <w:p w:rsidR="009528EE" w:rsidRPr="00310F35" w:rsidRDefault="009528EE" w:rsidP="009528EE">
            <w:pPr>
              <w:pStyle w:val="FreeFormA"/>
              <w:spacing w:after="240"/>
              <w:rPr>
                <w:rFonts w:ascii="Times New Roman" w:hAnsi="Times New Roman"/>
                <w:color w:val="auto"/>
                <w:sz w:val="20"/>
              </w:rPr>
            </w:pPr>
            <w:r w:rsidRPr="00310F35">
              <w:rPr>
                <w:rFonts w:ascii="Times New Roman" w:hAnsi="Times New Roman"/>
                <w:color w:val="auto"/>
                <w:sz w:val="20"/>
              </w:rPr>
              <w:t>I am aware of the physically strenuous nature of swim</w:t>
            </w:r>
            <w:r w:rsidR="001B485F" w:rsidRPr="00310F35">
              <w:rPr>
                <w:rFonts w:ascii="Times New Roman" w:hAnsi="Times New Roman"/>
                <w:color w:val="auto"/>
                <w:sz w:val="20"/>
              </w:rPr>
              <w:t>/triathlon</w:t>
            </w:r>
            <w:r w:rsidRPr="00310F35">
              <w:rPr>
                <w:rFonts w:ascii="Times New Roman" w:hAnsi="Times New Roman"/>
                <w:color w:val="auto"/>
                <w:sz w:val="20"/>
              </w:rPr>
              <w:t xml:space="preserve"> training and the risks involved both medically and physically.</w:t>
            </w:r>
          </w:p>
          <w:p w:rsidR="009528EE" w:rsidRPr="00310F35" w:rsidRDefault="009528EE" w:rsidP="009528EE">
            <w:pPr>
              <w:pStyle w:val="FreeFormA"/>
              <w:rPr>
                <w:rFonts w:ascii="Times New Roman" w:hAnsi="Times New Roman"/>
                <w:color w:val="auto"/>
                <w:sz w:val="20"/>
              </w:rPr>
            </w:pPr>
            <w:r w:rsidRPr="00310F35">
              <w:rPr>
                <w:rFonts w:ascii="Times New Roman" w:hAnsi="Times New Roman"/>
                <w:color w:val="auto"/>
                <w:sz w:val="20"/>
              </w:rPr>
              <w:t xml:space="preserve">I confirm I am healthy and fit (physically and medically) enough to participate in </w:t>
            </w:r>
            <w:r w:rsidR="001B485F" w:rsidRPr="00310F35">
              <w:rPr>
                <w:rFonts w:ascii="Times New Roman" w:hAnsi="Times New Roman"/>
                <w:color w:val="auto"/>
                <w:sz w:val="20"/>
              </w:rPr>
              <w:t xml:space="preserve">swim/triathlon </w:t>
            </w:r>
            <w:r w:rsidRPr="00310F35">
              <w:rPr>
                <w:rFonts w:ascii="Times New Roman" w:hAnsi="Times New Roman"/>
                <w:color w:val="auto"/>
                <w:sz w:val="20"/>
              </w:rPr>
              <w:t xml:space="preserve">training. I accept that should any physical or medical condition arise which is likely to affect my training, I shall withdraw in accordance with these conditions and let </w:t>
            </w:r>
            <w:proofErr w:type="spellStart"/>
            <w:r w:rsidR="001B485F" w:rsidRPr="00310F35">
              <w:rPr>
                <w:rFonts w:ascii="Times New Roman" w:hAnsi="Times New Roman"/>
                <w:color w:val="auto"/>
                <w:sz w:val="20"/>
              </w:rPr>
              <w:t>SwimTech</w:t>
            </w:r>
            <w:proofErr w:type="spellEnd"/>
            <w:r w:rsidR="00375977">
              <w:rPr>
                <w:rFonts w:ascii="Times New Roman" w:hAnsi="Times New Roman"/>
                <w:color w:val="auto"/>
                <w:sz w:val="20"/>
              </w:rPr>
              <w:t xml:space="preserve">/TEA </w:t>
            </w:r>
            <w:proofErr w:type="spellStart"/>
            <w:r w:rsidR="00375977">
              <w:rPr>
                <w:rFonts w:ascii="Times New Roman" w:hAnsi="Times New Roman"/>
                <w:color w:val="auto"/>
                <w:sz w:val="20"/>
              </w:rPr>
              <w:t>multisports</w:t>
            </w:r>
            <w:proofErr w:type="spellEnd"/>
            <w:r w:rsidRPr="00310F35">
              <w:rPr>
                <w:rFonts w:ascii="Times New Roman" w:hAnsi="Times New Roman"/>
                <w:color w:val="auto"/>
                <w:sz w:val="20"/>
              </w:rPr>
              <w:t xml:space="preserve"> know as soon as possible.</w:t>
            </w:r>
          </w:p>
          <w:p w:rsidR="009528EE" w:rsidRPr="00310F35" w:rsidRDefault="009528EE" w:rsidP="009528EE">
            <w:pPr>
              <w:pStyle w:val="FreeFormA"/>
              <w:rPr>
                <w:rFonts w:ascii="Times New Roman" w:hAnsi="Times New Roman"/>
                <w:color w:val="auto"/>
                <w:sz w:val="20"/>
              </w:rPr>
            </w:pPr>
          </w:p>
          <w:p w:rsidR="009528EE" w:rsidRPr="00310F35" w:rsidRDefault="009528EE" w:rsidP="009528EE">
            <w:pPr>
              <w:pStyle w:val="FreeFormA"/>
              <w:rPr>
                <w:ins w:id="0" w:author="Fiona Ford" w:date="2013-12-04T12:46:00Z"/>
                <w:rFonts w:ascii="Times New Roman" w:hAnsi="Times New Roman"/>
                <w:color w:val="auto"/>
                <w:sz w:val="20"/>
              </w:rPr>
            </w:pPr>
            <w:r w:rsidRPr="00310F35">
              <w:rPr>
                <w:rFonts w:ascii="Times New Roman" w:hAnsi="Times New Roman"/>
                <w:color w:val="auto"/>
                <w:sz w:val="20"/>
              </w:rPr>
              <w:t xml:space="preserve">Accordingly, I acknowledge and agree that </w:t>
            </w:r>
            <w:proofErr w:type="spellStart"/>
            <w:r w:rsidR="00375977" w:rsidRPr="00310F35">
              <w:rPr>
                <w:rFonts w:ascii="Times New Roman" w:hAnsi="Times New Roman"/>
                <w:color w:val="auto"/>
                <w:sz w:val="20"/>
              </w:rPr>
              <w:t>SwimTech</w:t>
            </w:r>
            <w:proofErr w:type="spellEnd"/>
            <w:r w:rsidR="00375977">
              <w:rPr>
                <w:rFonts w:ascii="Times New Roman" w:hAnsi="Times New Roman"/>
                <w:color w:val="auto"/>
                <w:sz w:val="20"/>
              </w:rPr>
              <w:t xml:space="preserve">/TEA </w:t>
            </w:r>
            <w:proofErr w:type="spellStart"/>
            <w:r w:rsidR="00375977">
              <w:rPr>
                <w:rFonts w:ascii="Times New Roman" w:hAnsi="Times New Roman"/>
                <w:color w:val="auto"/>
                <w:sz w:val="20"/>
              </w:rPr>
              <w:t>multisports</w:t>
            </w:r>
            <w:proofErr w:type="spellEnd"/>
            <w:r w:rsidR="00375977" w:rsidRPr="00310F35">
              <w:rPr>
                <w:rFonts w:ascii="Times New Roman" w:hAnsi="Times New Roman"/>
                <w:color w:val="auto"/>
                <w:sz w:val="20"/>
              </w:rPr>
              <w:t xml:space="preserve"> </w:t>
            </w:r>
            <w:r w:rsidRPr="00310F35">
              <w:rPr>
                <w:rFonts w:ascii="Times New Roman" w:hAnsi="Times New Roman"/>
                <w:color w:val="auto"/>
                <w:sz w:val="20"/>
              </w:rPr>
              <w:t>shall bear no liability for personal injury or ill health or for loss of personal property which may arise during the course of training and is not obliged to refund fees in such circumstances.</w:t>
            </w:r>
          </w:p>
          <w:p w:rsidR="009528EE" w:rsidRPr="00310F35" w:rsidRDefault="009528EE" w:rsidP="009528EE">
            <w:pPr>
              <w:pStyle w:val="FreeFormA"/>
              <w:rPr>
                <w:rFonts w:ascii="Times New Roman" w:hAnsi="Times New Roman"/>
                <w:color w:val="auto"/>
                <w:sz w:val="20"/>
              </w:rPr>
            </w:pPr>
          </w:p>
          <w:p w:rsidR="009528EE" w:rsidRPr="00310F35" w:rsidRDefault="009528EE" w:rsidP="009528EE">
            <w:pPr>
              <w:pStyle w:val="FreeFormA"/>
              <w:rPr>
                <w:ins w:id="1" w:author="Fiona Ford" w:date="2013-12-04T12:46:00Z"/>
                <w:rFonts w:ascii="Times New Roman" w:hAnsi="Times New Roman"/>
                <w:color w:val="auto"/>
                <w:sz w:val="20"/>
              </w:rPr>
            </w:pPr>
            <w:r w:rsidRPr="00310F35">
              <w:rPr>
                <w:rFonts w:ascii="Times New Roman" w:hAnsi="Times New Roman"/>
                <w:color w:val="auto"/>
                <w:sz w:val="20"/>
              </w:rPr>
              <w:t xml:space="preserve">I agree to the use of images and video taken during </w:t>
            </w:r>
            <w:r w:rsidR="001B485F" w:rsidRPr="00310F35">
              <w:rPr>
                <w:rFonts w:ascii="Times New Roman" w:hAnsi="Times New Roman"/>
                <w:color w:val="auto"/>
                <w:sz w:val="20"/>
              </w:rPr>
              <w:t>training</w:t>
            </w:r>
            <w:r w:rsidRPr="00310F35">
              <w:rPr>
                <w:rFonts w:ascii="Times New Roman" w:hAnsi="Times New Roman"/>
                <w:color w:val="auto"/>
                <w:sz w:val="20"/>
              </w:rPr>
              <w:t xml:space="preserve"> which I may be participating in, to be used or promoted for education or information p</w:t>
            </w:r>
            <w:r w:rsidR="00310F35">
              <w:rPr>
                <w:rFonts w:ascii="Times New Roman" w:hAnsi="Times New Roman"/>
                <w:color w:val="auto"/>
                <w:sz w:val="20"/>
              </w:rPr>
              <w:t xml:space="preserve">urposes to help future swimmers/triathletes </w:t>
            </w:r>
            <w:bookmarkStart w:id="2" w:name="_GoBack"/>
            <w:bookmarkEnd w:id="2"/>
            <w:r w:rsidRPr="00310F35">
              <w:rPr>
                <w:rFonts w:ascii="Times New Roman" w:hAnsi="Times New Roman"/>
                <w:color w:val="auto"/>
                <w:sz w:val="20"/>
              </w:rPr>
              <w:t xml:space="preserve">by </w:t>
            </w:r>
            <w:proofErr w:type="spellStart"/>
            <w:r w:rsidR="00375977" w:rsidRPr="00310F35">
              <w:rPr>
                <w:rFonts w:ascii="Times New Roman" w:hAnsi="Times New Roman"/>
                <w:color w:val="auto"/>
                <w:sz w:val="20"/>
              </w:rPr>
              <w:t>SwimTech</w:t>
            </w:r>
            <w:proofErr w:type="spellEnd"/>
            <w:r w:rsidR="00375977">
              <w:rPr>
                <w:rFonts w:ascii="Times New Roman" w:hAnsi="Times New Roman"/>
                <w:color w:val="auto"/>
                <w:sz w:val="20"/>
              </w:rPr>
              <w:t xml:space="preserve">/TEA </w:t>
            </w:r>
            <w:proofErr w:type="spellStart"/>
            <w:r w:rsidR="00375977">
              <w:rPr>
                <w:rFonts w:ascii="Times New Roman" w:hAnsi="Times New Roman"/>
                <w:color w:val="auto"/>
                <w:sz w:val="20"/>
              </w:rPr>
              <w:t>multisports</w:t>
            </w:r>
            <w:proofErr w:type="spellEnd"/>
            <w:r w:rsidRPr="00310F35">
              <w:rPr>
                <w:rFonts w:ascii="Times New Roman" w:hAnsi="Times New Roman"/>
                <w:color w:val="auto"/>
                <w:sz w:val="20"/>
              </w:rPr>
              <w:t>.</w:t>
            </w:r>
          </w:p>
          <w:p w:rsidR="009646DE" w:rsidRPr="00310F35" w:rsidRDefault="009646DE" w:rsidP="00617B28"/>
        </w:tc>
      </w:tr>
    </w:tbl>
    <w:p w:rsidR="001B485F" w:rsidRPr="00310F35" w:rsidRDefault="001B485F" w:rsidP="009528EE">
      <w:pPr>
        <w:pStyle w:val="FreeFormA"/>
        <w:spacing w:after="240"/>
        <w:rPr>
          <w:rFonts w:ascii="Times New Roman" w:hAnsi="Times New Roman"/>
          <w:color w:val="auto"/>
          <w:sz w:val="22"/>
          <w:szCs w:val="22"/>
        </w:rPr>
      </w:pPr>
    </w:p>
    <w:p w:rsidR="009528EE" w:rsidRPr="00310F35" w:rsidRDefault="001B485F" w:rsidP="009528EE">
      <w:pPr>
        <w:pStyle w:val="FreeFormA"/>
        <w:spacing w:after="240"/>
        <w:rPr>
          <w:rFonts w:ascii="Times New Roman" w:hAnsi="Times New Roman"/>
          <w:color w:val="auto"/>
          <w:sz w:val="22"/>
          <w:szCs w:val="22"/>
        </w:rPr>
      </w:pPr>
      <w:r w:rsidRPr="00310F35">
        <w:rPr>
          <w:rFonts w:ascii="Times New Roman" w:hAnsi="Times New Roman"/>
          <w:color w:val="auto"/>
          <w:sz w:val="22"/>
          <w:szCs w:val="22"/>
        </w:rPr>
        <w:t>Signature of participant (or parent if under 18)</w:t>
      </w:r>
      <w:r w:rsidR="009528EE" w:rsidRPr="00310F35">
        <w:rPr>
          <w:rFonts w:ascii="Times New Roman" w:hAnsi="Times New Roman"/>
          <w:color w:val="auto"/>
          <w:sz w:val="22"/>
          <w:szCs w:val="22"/>
        </w:rPr>
        <w:t>:   (</w:t>
      </w:r>
      <w:r w:rsidRPr="00310F35">
        <w:rPr>
          <w:rFonts w:ascii="Times New Roman" w:hAnsi="Times New Roman"/>
          <w:color w:val="auto"/>
          <w:sz w:val="22"/>
          <w:szCs w:val="22"/>
        </w:rPr>
        <w:t>Parent please w</w:t>
      </w:r>
      <w:r w:rsidR="009528EE" w:rsidRPr="00310F35">
        <w:rPr>
          <w:rFonts w:ascii="Times New Roman" w:hAnsi="Times New Roman"/>
          <w:color w:val="auto"/>
          <w:sz w:val="22"/>
          <w:szCs w:val="22"/>
        </w:rPr>
        <w:t>rite your name here</w:t>
      </w:r>
      <w:r w:rsidRPr="00310F35">
        <w:rPr>
          <w:rFonts w:ascii="Times New Roman" w:hAnsi="Times New Roman"/>
          <w:color w:val="auto"/>
          <w:sz w:val="22"/>
          <w:szCs w:val="22"/>
        </w:rPr>
        <w:t xml:space="preserve">:                                                  </w:t>
      </w:r>
      <w:r w:rsidR="009528EE" w:rsidRPr="00310F35">
        <w:rPr>
          <w:rFonts w:ascii="Times New Roman" w:hAnsi="Times New Roman"/>
          <w:color w:val="auto"/>
          <w:sz w:val="22"/>
          <w:szCs w:val="22"/>
        </w:rPr>
        <w:t>)</w:t>
      </w:r>
    </w:p>
    <w:p w:rsidR="001B485F" w:rsidRDefault="001B485F" w:rsidP="009528EE">
      <w:pPr>
        <w:pStyle w:val="FreeFormA"/>
        <w:spacing w:after="240"/>
        <w:rPr>
          <w:rFonts w:ascii="Times New Roman" w:hAnsi="Times New Roman"/>
          <w:color w:val="auto"/>
          <w:sz w:val="22"/>
          <w:szCs w:val="22"/>
          <w:u w:val="single"/>
        </w:rPr>
      </w:pPr>
    </w:p>
    <w:p w:rsidR="00310F35" w:rsidRPr="00310F35" w:rsidRDefault="00310F35" w:rsidP="009528EE">
      <w:pPr>
        <w:pStyle w:val="FreeFormA"/>
        <w:spacing w:after="240"/>
        <w:rPr>
          <w:rFonts w:ascii="Times New Roman" w:hAnsi="Times New Roman"/>
          <w:color w:val="auto"/>
          <w:sz w:val="22"/>
          <w:szCs w:val="22"/>
          <w:u w:val="single"/>
        </w:rPr>
      </w:pPr>
    </w:p>
    <w:p w:rsidR="009528EE" w:rsidRPr="00310F35" w:rsidRDefault="009528EE" w:rsidP="001B485F">
      <w:pPr>
        <w:pStyle w:val="FreeFormA"/>
        <w:pBdr>
          <w:bottom w:val="single" w:sz="6" w:space="13" w:color="auto"/>
        </w:pBdr>
        <w:spacing w:after="240"/>
        <w:rPr>
          <w:rFonts w:ascii="Times New Roman" w:hAnsi="Times New Roman"/>
          <w:color w:val="auto"/>
          <w:sz w:val="22"/>
          <w:szCs w:val="22"/>
        </w:rPr>
      </w:pPr>
      <w:r w:rsidRPr="00310F35">
        <w:rPr>
          <w:rFonts w:ascii="Times New Roman" w:hAnsi="Times New Roman"/>
          <w:color w:val="auto"/>
          <w:sz w:val="22"/>
          <w:szCs w:val="22"/>
        </w:rPr>
        <w:t>Date:</w:t>
      </w:r>
    </w:p>
    <w:sectPr w:rsidR="009528EE" w:rsidRPr="00310F35" w:rsidSect="00375977">
      <w:headerReference w:type="default" r:id="rId6"/>
      <w:footerReference w:type="even" r:id="rId7"/>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70" w:rsidRDefault="006C6E70" w:rsidP="009A08AF">
      <w:r>
        <w:separator/>
      </w:r>
    </w:p>
  </w:endnote>
  <w:endnote w:type="continuationSeparator" w:id="0">
    <w:p w:rsidR="006C6E70" w:rsidRDefault="006C6E70" w:rsidP="009A0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5F" w:rsidRDefault="001B485F" w:rsidP="00375977">
    <w:pPr>
      <w:pStyle w:val="Footer"/>
      <w:tabs>
        <w:tab w:val="clear" w:pos="9026"/>
        <w:tab w:val="right" w:pos="10348"/>
      </w:tabs>
    </w:pPr>
    <w:r w:rsidRPr="00A03DFD">
      <w:rPr>
        <w:noProof/>
        <w:lang w:eastAsia="en-GB"/>
      </w:rPr>
      <w:drawing>
        <wp:inline distT="0" distB="0" distL="0" distR="0">
          <wp:extent cx="1047750" cy="495300"/>
          <wp:effectExtent l="19050" t="0" r="0" b="0"/>
          <wp:docPr id="3" name="Picture 1" descr="1058378_10152030825816562_6124671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378_10152030825816562_612467109_n.jpg"/>
                  <pic:cNvPicPr/>
                </pic:nvPicPr>
                <pic:blipFill>
                  <a:blip r:embed="rId1"/>
                  <a:stretch>
                    <a:fillRect/>
                  </a:stretch>
                </pic:blipFill>
                <pic:spPr>
                  <a:xfrm>
                    <a:off x="0" y="0"/>
                    <a:ext cx="1047750" cy="495300"/>
                  </a:xfrm>
                  <a:prstGeom prst="rect">
                    <a:avLst/>
                  </a:prstGeom>
                </pic:spPr>
              </pic:pic>
            </a:graphicData>
          </a:graphic>
        </wp:inline>
      </w:drawing>
    </w:r>
    <w:r w:rsidR="00375977">
      <w:tab/>
    </w:r>
    <w:r w:rsidR="00375977">
      <w:tab/>
    </w:r>
    <w:r w:rsidR="00375977">
      <w:rPr>
        <w:noProof/>
        <w:lang w:eastAsia="en-GB"/>
      </w:rPr>
      <w:drawing>
        <wp:inline distT="0" distB="0" distL="0" distR="0">
          <wp:extent cx="1000349" cy="742950"/>
          <wp:effectExtent l="19050" t="0" r="9301" b="0"/>
          <wp:docPr id="5" name="Picture 4" descr="13493216_10154987550131562_176432030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93216_10154987550131562_1764320303_o.jpg"/>
                  <pic:cNvPicPr/>
                </pic:nvPicPr>
                <pic:blipFill>
                  <a:blip r:embed="rId2"/>
                  <a:stretch>
                    <a:fillRect/>
                  </a:stretch>
                </pic:blipFill>
                <pic:spPr>
                  <a:xfrm>
                    <a:off x="0" y="0"/>
                    <a:ext cx="1000735" cy="74323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70" w:rsidRDefault="006C6E70" w:rsidP="009A08AF">
      <w:r>
        <w:separator/>
      </w:r>
    </w:p>
  </w:footnote>
  <w:footnote w:type="continuationSeparator" w:id="0">
    <w:p w:rsidR="006C6E70" w:rsidRDefault="006C6E70" w:rsidP="009A0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CC" w:rsidRPr="009A08AF" w:rsidRDefault="001B485F" w:rsidP="003908CC">
    <w:pPr>
      <w:jc w:val="center"/>
      <w:rPr>
        <w:rFonts w:asciiTheme="minorHAnsi" w:hAnsiTheme="minorHAnsi"/>
      </w:rPr>
    </w:pPr>
    <w:proofErr w:type="spellStart"/>
    <w:r>
      <w:rPr>
        <w:rFonts w:asciiTheme="minorHAnsi" w:hAnsiTheme="minorHAnsi"/>
        <w:b/>
        <w:u w:val="single"/>
      </w:rPr>
      <w:t>SwimTech</w:t>
    </w:r>
    <w:proofErr w:type="spellEnd"/>
    <w:r w:rsidR="00375977">
      <w:rPr>
        <w:rFonts w:asciiTheme="minorHAnsi" w:hAnsiTheme="minorHAnsi"/>
        <w:b/>
        <w:u w:val="single"/>
      </w:rPr>
      <w:t xml:space="preserve">/TEA </w:t>
    </w:r>
    <w:proofErr w:type="spellStart"/>
    <w:r w:rsidR="00375977">
      <w:rPr>
        <w:rFonts w:asciiTheme="minorHAnsi" w:hAnsiTheme="minorHAnsi"/>
        <w:b/>
        <w:u w:val="single"/>
      </w:rPr>
      <w:t>multisports</w:t>
    </w:r>
    <w:proofErr w:type="spellEnd"/>
    <w:r>
      <w:rPr>
        <w:rFonts w:asciiTheme="minorHAnsi" w:hAnsiTheme="minorHAnsi"/>
        <w:b/>
        <w:u w:val="single"/>
      </w:rPr>
      <w:t xml:space="preserve"> Enrolment</w:t>
    </w:r>
    <w:r w:rsidR="003908CC">
      <w:rPr>
        <w:rFonts w:asciiTheme="minorHAnsi" w:hAnsiTheme="minorHAnsi"/>
        <w:b/>
        <w:u w:val="single"/>
      </w:rPr>
      <w:t xml:space="preserve"> Form</w:t>
    </w:r>
  </w:p>
  <w:p w:rsidR="003908CC" w:rsidRDefault="003908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0"/>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F5215"/>
    <w:rsid w:val="00124379"/>
    <w:rsid w:val="001464DD"/>
    <w:rsid w:val="001B485F"/>
    <w:rsid w:val="00310F35"/>
    <w:rsid w:val="00375977"/>
    <w:rsid w:val="003908CC"/>
    <w:rsid w:val="00393BA9"/>
    <w:rsid w:val="00514DD8"/>
    <w:rsid w:val="005D3412"/>
    <w:rsid w:val="005E35DF"/>
    <w:rsid w:val="006C6E70"/>
    <w:rsid w:val="00880FEF"/>
    <w:rsid w:val="00911A5C"/>
    <w:rsid w:val="00940C1E"/>
    <w:rsid w:val="009528EE"/>
    <w:rsid w:val="009646DE"/>
    <w:rsid w:val="009A08AF"/>
    <w:rsid w:val="00B93B69"/>
    <w:rsid w:val="00C32CC1"/>
    <w:rsid w:val="00C916C5"/>
    <w:rsid w:val="00CA2FCF"/>
    <w:rsid w:val="00CA638F"/>
    <w:rsid w:val="00D84BA2"/>
    <w:rsid w:val="00DE089A"/>
    <w:rsid w:val="00DF5215"/>
    <w:rsid w:val="00E40D41"/>
    <w:rsid w:val="00FF3E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8AF"/>
    <w:pPr>
      <w:tabs>
        <w:tab w:val="center" w:pos="4513"/>
        <w:tab w:val="right" w:pos="9026"/>
      </w:tabs>
    </w:pPr>
  </w:style>
  <w:style w:type="character" w:customStyle="1" w:styleId="HeaderChar">
    <w:name w:val="Header Char"/>
    <w:basedOn w:val="DefaultParagraphFont"/>
    <w:link w:val="Header"/>
    <w:uiPriority w:val="99"/>
    <w:rsid w:val="009A08AF"/>
  </w:style>
  <w:style w:type="paragraph" w:styleId="Footer">
    <w:name w:val="footer"/>
    <w:basedOn w:val="Normal"/>
    <w:link w:val="FooterChar"/>
    <w:uiPriority w:val="99"/>
    <w:unhideWhenUsed/>
    <w:rsid w:val="009A08AF"/>
    <w:pPr>
      <w:tabs>
        <w:tab w:val="center" w:pos="4513"/>
        <w:tab w:val="right" w:pos="9026"/>
      </w:tabs>
    </w:pPr>
  </w:style>
  <w:style w:type="character" w:customStyle="1" w:styleId="FooterChar">
    <w:name w:val="Footer Char"/>
    <w:basedOn w:val="DefaultParagraphFont"/>
    <w:link w:val="Footer"/>
    <w:uiPriority w:val="99"/>
    <w:rsid w:val="009A08AF"/>
  </w:style>
  <w:style w:type="paragraph" w:styleId="BalloonText">
    <w:name w:val="Balloon Text"/>
    <w:basedOn w:val="Normal"/>
    <w:link w:val="BalloonTextChar"/>
    <w:uiPriority w:val="99"/>
    <w:semiHidden/>
    <w:unhideWhenUsed/>
    <w:rsid w:val="009A08AF"/>
    <w:rPr>
      <w:rFonts w:ascii="Tahoma" w:hAnsi="Tahoma" w:cs="Tahoma"/>
      <w:sz w:val="16"/>
      <w:szCs w:val="16"/>
    </w:rPr>
  </w:style>
  <w:style w:type="character" w:customStyle="1" w:styleId="BalloonTextChar">
    <w:name w:val="Balloon Text Char"/>
    <w:basedOn w:val="DefaultParagraphFont"/>
    <w:link w:val="BalloonText"/>
    <w:uiPriority w:val="99"/>
    <w:semiHidden/>
    <w:rsid w:val="009A08AF"/>
    <w:rPr>
      <w:rFonts w:ascii="Tahoma" w:hAnsi="Tahoma" w:cs="Tahoma"/>
      <w:sz w:val="16"/>
      <w:szCs w:val="16"/>
    </w:rPr>
  </w:style>
  <w:style w:type="character" w:styleId="Hyperlink">
    <w:name w:val="Hyperlink"/>
    <w:basedOn w:val="DefaultParagraphFont"/>
    <w:uiPriority w:val="99"/>
    <w:unhideWhenUsed/>
    <w:rsid w:val="00911A5C"/>
    <w:rPr>
      <w:color w:val="0000FF" w:themeColor="hyperlink"/>
      <w:u w:val="single"/>
    </w:rPr>
  </w:style>
  <w:style w:type="paragraph" w:customStyle="1" w:styleId="BodyA">
    <w:name w:val="Body A"/>
    <w:rsid w:val="009528EE"/>
    <w:rPr>
      <w:rFonts w:ascii="Helvetica" w:eastAsia="ヒラギノ角ゴ Pro W3" w:hAnsi="Helvetica"/>
      <w:color w:val="000000"/>
      <w:sz w:val="24"/>
      <w:lang w:val="en-US" w:eastAsia="en-GB"/>
    </w:rPr>
  </w:style>
  <w:style w:type="paragraph" w:customStyle="1" w:styleId="FreeFormA">
    <w:name w:val="Free Form A"/>
    <w:rsid w:val="009528EE"/>
    <w:rPr>
      <w:rFonts w:ascii="Helvetica" w:eastAsia="ヒラギノ角ゴ Pro W3" w:hAnsi="Helvetica"/>
      <w:color w:val="000000"/>
      <w:sz w:val="24"/>
      <w:lang w:val="en-US" w:eastAsia="en-GB"/>
    </w:rPr>
  </w:style>
  <w:style w:type="paragraph" w:customStyle="1" w:styleId="FreeFormB">
    <w:name w:val="Free Form B"/>
    <w:rsid w:val="009528EE"/>
    <w:rPr>
      <w:rFonts w:eastAsia="ヒラギノ角ゴ Pro W3"/>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767381">
      <w:bodyDiv w:val="1"/>
      <w:marLeft w:val="0"/>
      <w:marRight w:val="0"/>
      <w:marTop w:val="0"/>
      <w:marBottom w:val="0"/>
      <w:divBdr>
        <w:top w:val="none" w:sz="0" w:space="0" w:color="auto"/>
        <w:left w:val="none" w:sz="0" w:space="0" w:color="auto"/>
        <w:bottom w:val="none" w:sz="0" w:space="0" w:color="auto"/>
        <w:right w:val="none" w:sz="0" w:space="0" w:color="auto"/>
      </w:divBdr>
    </w:div>
    <w:div w:id="21339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2016-08-26T12:51:00Z</dcterms:created>
  <dcterms:modified xsi:type="dcterms:W3CDTF">2016-08-26T12:52:00Z</dcterms:modified>
</cp:coreProperties>
</file>